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96D84" w14:textId="77777777" w:rsidR="00832DAC" w:rsidRPr="00832DAC" w:rsidRDefault="00C8050A" w:rsidP="00832DAC">
      <w:pPr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ISP</w:t>
      </w:r>
      <w:r w:rsidR="00F15FC4">
        <w:rPr>
          <w:rFonts w:ascii="Calibri" w:hAnsi="Calibri"/>
          <w:b/>
          <w:sz w:val="44"/>
          <w:szCs w:val="44"/>
        </w:rPr>
        <w:t xml:space="preserve"> 281</w:t>
      </w:r>
      <w:r>
        <w:rPr>
          <w:rFonts w:ascii="Calibri" w:hAnsi="Calibri"/>
          <w:b/>
          <w:sz w:val="44"/>
          <w:szCs w:val="44"/>
        </w:rPr>
        <w:t>P</w:t>
      </w:r>
    </w:p>
    <w:p w14:paraId="27AB11CF" w14:textId="77777777" w:rsidR="00832DAC" w:rsidRPr="00B60D74" w:rsidRDefault="007B2CF0" w:rsidP="00832DAC">
      <w:pPr>
        <w:rPr>
          <w:rFonts w:ascii="Calibri" w:hAnsi="Calibri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4CBC9D" wp14:editId="26ECD004">
                <wp:simplePos x="0" y="0"/>
                <wp:positionH relativeFrom="column">
                  <wp:posOffset>19050</wp:posOffset>
                </wp:positionH>
                <wp:positionV relativeFrom="paragraph">
                  <wp:posOffset>326390</wp:posOffset>
                </wp:positionV>
                <wp:extent cx="5895975" cy="9525"/>
                <wp:effectExtent l="12700" t="12700" r="9525" b="31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F2177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5.7pt" to="465.75pt,2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" strokecolor="windowText" strokeweight="2.25pt">
                <v:stroke joinstyle="miter"/>
                <o:lock v:ext="edit" shapetype="f"/>
              </v:line>
            </w:pict>
          </mc:Fallback>
        </mc:AlternateContent>
      </w:r>
      <w:r w:rsidR="00F15FC4">
        <w:rPr>
          <w:rFonts w:ascii="Calibri" w:hAnsi="Calibri"/>
          <w:b/>
          <w:sz w:val="44"/>
          <w:szCs w:val="44"/>
        </w:rPr>
        <w:t>Grade Appeal</w:t>
      </w:r>
      <w:r w:rsidR="00C8050A">
        <w:rPr>
          <w:rFonts w:ascii="Calibri" w:hAnsi="Calibri"/>
          <w:b/>
          <w:sz w:val="44"/>
          <w:szCs w:val="44"/>
        </w:rPr>
        <w:t xml:space="preserve"> Procedure </w:t>
      </w:r>
    </w:p>
    <w:p w14:paraId="68D6F628" w14:textId="77777777" w:rsidR="00832DAC" w:rsidRPr="000622B4" w:rsidRDefault="00832DAC" w:rsidP="00832DAC">
      <w:pPr>
        <w:rPr>
          <w:rFonts w:ascii="Calibri" w:hAnsi="Calibri"/>
          <w:b/>
          <w:sz w:val="28"/>
          <w:szCs w:val="28"/>
        </w:rPr>
      </w:pPr>
    </w:p>
    <w:p w14:paraId="19AE5312" w14:textId="77777777" w:rsidR="00832DAC" w:rsidRPr="000622B4" w:rsidRDefault="00832DAC" w:rsidP="00832DAC">
      <w:pPr>
        <w:spacing w:line="360" w:lineRule="auto"/>
        <w:rPr>
          <w:rFonts w:ascii="Calibri" w:hAnsi="Calibri"/>
          <w:b/>
          <w:sz w:val="28"/>
          <w:szCs w:val="28"/>
        </w:rPr>
      </w:pPr>
      <w:r w:rsidRPr="000622B4">
        <w:rPr>
          <w:rFonts w:ascii="Calibri" w:hAnsi="Calibri"/>
          <w:b/>
          <w:sz w:val="28"/>
          <w:szCs w:val="28"/>
        </w:rPr>
        <w:t>PURPOSE</w:t>
      </w:r>
    </w:p>
    <w:p w14:paraId="4FB59AA7" w14:textId="77777777" w:rsidR="00832DAC" w:rsidRPr="00A650E1" w:rsidRDefault="00F15FC4" w:rsidP="00F15FC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States procedures </w:t>
      </w:r>
      <w:r w:rsidRPr="00F15FC4">
        <w:rPr>
          <w:rFonts w:ascii="Arial" w:eastAsia="Calibri" w:hAnsi="Arial" w:cs="Arial"/>
          <w:sz w:val="22"/>
          <w:szCs w:val="22"/>
        </w:rPr>
        <w:t xml:space="preserve">by which </w:t>
      </w:r>
      <w:r>
        <w:rPr>
          <w:rFonts w:ascii="Arial" w:eastAsia="Calibri" w:hAnsi="Arial" w:cs="Arial"/>
          <w:sz w:val="22"/>
          <w:szCs w:val="22"/>
        </w:rPr>
        <w:t xml:space="preserve">a </w:t>
      </w:r>
      <w:r w:rsidRPr="00F15FC4">
        <w:rPr>
          <w:rFonts w:ascii="Arial" w:eastAsia="Calibri" w:hAnsi="Arial" w:cs="Arial"/>
          <w:sz w:val="22"/>
          <w:szCs w:val="22"/>
        </w:rPr>
        <w:t>student can dispute their final grade as well as the guidelines for understanding faculty and administration responsibilities</w:t>
      </w:r>
      <w:r>
        <w:rPr>
          <w:rFonts w:ascii="Arial" w:eastAsia="Calibri" w:hAnsi="Arial" w:cs="Arial"/>
          <w:sz w:val="22"/>
          <w:szCs w:val="22"/>
        </w:rPr>
        <w:t>.</w:t>
      </w:r>
    </w:p>
    <w:p w14:paraId="04FACC97" w14:textId="77777777" w:rsidR="00832DAC" w:rsidRPr="00832DAC" w:rsidRDefault="00832DAC" w:rsidP="00832DAC">
      <w:pPr>
        <w:rPr>
          <w:rFonts w:ascii="Arial" w:hAnsi="Arial" w:cs="Arial"/>
          <w:sz w:val="20"/>
          <w:szCs w:val="20"/>
        </w:rPr>
      </w:pPr>
    </w:p>
    <w:p w14:paraId="2487811E" w14:textId="77777777" w:rsidR="00832DAC" w:rsidRPr="000622B4" w:rsidRDefault="00832DAC" w:rsidP="00832DAC">
      <w:pPr>
        <w:spacing w:line="360" w:lineRule="auto"/>
        <w:rPr>
          <w:rFonts w:ascii="Calibri" w:hAnsi="Calibri"/>
          <w:b/>
          <w:sz w:val="28"/>
          <w:szCs w:val="28"/>
        </w:rPr>
      </w:pPr>
      <w:r w:rsidRPr="000622B4">
        <w:rPr>
          <w:rFonts w:ascii="Calibri" w:hAnsi="Calibri"/>
          <w:b/>
          <w:sz w:val="28"/>
          <w:szCs w:val="28"/>
        </w:rPr>
        <w:t>SUMMARY</w:t>
      </w:r>
    </w:p>
    <w:p w14:paraId="7D712194" w14:textId="77777777" w:rsidR="00F15FC4" w:rsidRDefault="00F15FC4" w:rsidP="00F15FC4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The instructor maintains the right and responsibility to determine grades and other evaluations of students consistent with the criteria in the syllabus as outlined in ISP 160.  </w:t>
      </w:r>
    </w:p>
    <w:p w14:paraId="7822281E" w14:textId="77777777" w:rsidR="00F15FC4" w:rsidRDefault="00F15FC4" w:rsidP="00F15FC4">
      <w:pPr>
        <w:rPr>
          <w:rFonts w:ascii="Arial" w:eastAsia="Calibri" w:hAnsi="Arial" w:cs="Arial"/>
        </w:rPr>
      </w:pPr>
    </w:p>
    <w:p w14:paraId="516A02C1" w14:textId="77777777" w:rsidR="00F15FC4" w:rsidRDefault="00F15FC4" w:rsidP="00F15FC4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 student may appeal </w:t>
      </w:r>
      <w:r w:rsidR="004240C4">
        <w:rPr>
          <w:rFonts w:ascii="Arial" w:eastAsia="Calibri" w:hAnsi="Arial" w:cs="Arial"/>
        </w:rPr>
        <w:t xml:space="preserve">for a change in </w:t>
      </w:r>
      <w:r>
        <w:rPr>
          <w:rFonts w:ascii="Arial" w:eastAsia="Calibri" w:hAnsi="Arial" w:cs="Arial"/>
        </w:rPr>
        <w:t xml:space="preserve">their final grade if the student believes that the evaluation standards and grading criteria were not met or were not clear.  </w:t>
      </w:r>
    </w:p>
    <w:p w14:paraId="6AF889B1" w14:textId="77777777" w:rsidR="00F15FC4" w:rsidRDefault="00F15FC4" w:rsidP="00F15FC4">
      <w:pPr>
        <w:rPr>
          <w:rFonts w:ascii="Arial" w:hAnsi="Arial" w:cs="Arial"/>
        </w:rPr>
      </w:pPr>
    </w:p>
    <w:p w14:paraId="5BC73480" w14:textId="77777777" w:rsidR="008B28AD" w:rsidRDefault="008B28AD" w:rsidP="008B28AD">
      <w:pPr>
        <w:rPr>
          <w:rFonts w:ascii="Arial" w:hAnsi="Arial" w:cs="Arial"/>
        </w:rPr>
      </w:pPr>
      <w:r w:rsidRPr="00F004C3">
        <w:rPr>
          <w:rFonts w:ascii="Arial" w:hAnsi="Arial" w:cs="Arial"/>
        </w:rPr>
        <w:t>Above all, CCC wishes to prevent such instances</w:t>
      </w:r>
      <w:r>
        <w:rPr>
          <w:rFonts w:ascii="Arial" w:hAnsi="Arial" w:cs="Arial"/>
        </w:rPr>
        <w:t>. Faculty are encouraged to make available and accessible both the grades for student work and the mathematical process that will result in the final grade. In cases of a grade appeal, f</w:t>
      </w:r>
      <w:r w:rsidRPr="00F460CD">
        <w:rPr>
          <w:rFonts w:ascii="Arial" w:hAnsi="Arial" w:cs="Arial"/>
        </w:rPr>
        <w:t>aculty, administration</w:t>
      </w:r>
      <w:r>
        <w:rPr>
          <w:rFonts w:ascii="Arial" w:hAnsi="Arial" w:cs="Arial"/>
        </w:rPr>
        <w:t>,</w:t>
      </w:r>
      <w:r w:rsidRPr="00F460CD">
        <w:rPr>
          <w:rFonts w:ascii="Arial" w:hAnsi="Arial" w:cs="Arial"/>
        </w:rPr>
        <w:t xml:space="preserve"> and students are all expected to maintain an attitude of facilitation, transparency</w:t>
      </w:r>
      <w:r>
        <w:rPr>
          <w:rFonts w:ascii="Arial" w:hAnsi="Arial" w:cs="Arial"/>
        </w:rPr>
        <w:t>,</w:t>
      </w:r>
      <w:r w:rsidRPr="00F460CD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respect</w:t>
      </w:r>
      <w:r w:rsidRPr="00F460CD">
        <w:rPr>
          <w:rFonts w:ascii="Arial" w:hAnsi="Arial" w:cs="Arial"/>
        </w:rPr>
        <w:t xml:space="preserve">. </w:t>
      </w:r>
    </w:p>
    <w:p w14:paraId="0435ED3E" w14:textId="77777777" w:rsidR="00832DAC" w:rsidRPr="000622B4" w:rsidRDefault="00832DAC" w:rsidP="00832DAC">
      <w:pPr>
        <w:rPr>
          <w:rFonts w:ascii="Calibri" w:hAnsi="Calibri"/>
          <w:b/>
          <w:sz w:val="28"/>
          <w:szCs w:val="28"/>
        </w:rPr>
      </w:pPr>
    </w:p>
    <w:p w14:paraId="23DB15BA" w14:textId="77777777" w:rsidR="00832DAC" w:rsidRPr="000622B4" w:rsidRDefault="00832DAC" w:rsidP="00832DAC">
      <w:pPr>
        <w:spacing w:line="360" w:lineRule="auto"/>
        <w:rPr>
          <w:rFonts w:ascii="Calibri" w:hAnsi="Calibri"/>
          <w:b/>
          <w:sz w:val="28"/>
          <w:szCs w:val="28"/>
        </w:rPr>
      </w:pPr>
      <w:r w:rsidRPr="000622B4">
        <w:rPr>
          <w:rFonts w:ascii="Calibri" w:hAnsi="Calibri"/>
          <w:b/>
          <w:sz w:val="28"/>
          <w:szCs w:val="28"/>
        </w:rPr>
        <w:t>PROCEDURE</w:t>
      </w:r>
    </w:p>
    <w:p w14:paraId="26DD4EDF" w14:textId="552A7DF9" w:rsidR="00C8050A" w:rsidRDefault="00F15FC4" w:rsidP="00C8050A">
      <w:pPr>
        <w:numPr>
          <w:ilvl w:val="0"/>
          <w:numId w:val="5"/>
        </w:numPr>
        <w:tabs>
          <w:tab w:val="clear" w:pos="1800"/>
          <w:tab w:val="num" w:pos="1260"/>
        </w:tabs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Within </w:t>
      </w:r>
      <w:del w:id="0" w:author="Taylor Donnelly" w:date="2020-02-27T10:49:00Z">
        <w:r w:rsidDel="00554EE8">
          <w:rPr>
            <w:rFonts w:ascii="Arial" w:hAnsi="Arial" w:cs="Arial"/>
            <w:sz w:val="22"/>
            <w:szCs w:val="22"/>
          </w:rPr>
          <w:delText>one term of</w:delText>
        </w:r>
      </w:del>
      <w:ins w:id="1" w:author="Taylor Donnelly" w:date="2020-02-27T10:49:00Z">
        <w:r w:rsidR="00554EE8">
          <w:rPr>
            <w:rFonts w:ascii="Arial" w:hAnsi="Arial" w:cs="Arial"/>
            <w:sz w:val="22"/>
            <w:szCs w:val="22"/>
          </w:rPr>
          <w:t>90 calendar days of</w:t>
        </w:r>
      </w:ins>
      <w:r>
        <w:rPr>
          <w:rFonts w:ascii="Arial" w:hAnsi="Arial" w:cs="Arial"/>
          <w:sz w:val="22"/>
          <w:szCs w:val="22"/>
        </w:rPr>
        <w:t xml:space="preserve"> receiving the final grade to be appealed, a student </w:t>
      </w:r>
      <w:r w:rsidR="001F3B4F">
        <w:rPr>
          <w:rFonts w:ascii="Arial" w:hAnsi="Arial" w:cs="Arial"/>
          <w:sz w:val="22"/>
          <w:szCs w:val="22"/>
        </w:rPr>
        <w:t>will contact</w:t>
      </w:r>
      <w:r>
        <w:rPr>
          <w:rFonts w:ascii="Arial" w:hAnsi="Arial" w:cs="Arial"/>
          <w:sz w:val="22"/>
          <w:szCs w:val="22"/>
        </w:rPr>
        <w:t xml:space="preserve"> the course instructor in writing with a request for an explanation of the grade.</w:t>
      </w:r>
    </w:p>
    <w:p w14:paraId="132793BC" w14:textId="3083E18E" w:rsidR="00F15FC4" w:rsidRPr="00C8050A" w:rsidRDefault="00D82BC5" w:rsidP="00C8050A">
      <w:pPr>
        <w:numPr>
          <w:ilvl w:val="0"/>
          <w:numId w:val="5"/>
        </w:numPr>
        <w:tabs>
          <w:tab w:val="clear" w:pos="1800"/>
          <w:tab w:val="num" w:pos="1260"/>
        </w:tabs>
        <w:ind w:left="1440" w:hanging="720"/>
        <w:rPr>
          <w:rFonts w:ascii="Arial" w:hAnsi="Arial" w:cs="Arial"/>
          <w:sz w:val="22"/>
          <w:szCs w:val="22"/>
        </w:rPr>
      </w:pPr>
      <w:ins w:id="2" w:author="Taylor Donnelly" w:date="2020-02-01T15:29:00Z">
        <w:r>
          <w:rPr>
            <w:rFonts w:ascii="Arial" w:hAnsi="Arial" w:cs="Arial"/>
            <w:sz w:val="22"/>
            <w:szCs w:val="22"/>
          </w:rPr>
          <w:t>If available, t</w:t>
        </w:r>
      </w:ins>
      <w:del w:id="3" w:author="Taylor Donnelly" w:date="2020-02-01T15:29:00Z">
        <w:r w:rsidR="00F15FC4" w:rsidDel="00D82BC5">
          <w:rPr>
            <w:rFonts w:ascii="Arial" w:hAnsi="Arial" w:cs="Arial"/>
            <w:sz w:val="22"/>
            <w:szCs w:val="22"/>
          </w:rPr>
          <w:delText>T</w:delText>
        </w:r>
      </w:del>
      <w:r w:rsidR="00F15FC4">
        <w:rPr>
          <w:rFonts w:ascii="Arial" w:hAnsi="Arial" w:cs="Arial"/>
          <w:sz w:val="22"/>
          <w:szCs w:val="22"/>
        </w:rPr>
        <w:t xml:space="preserve">he instructor </w:t>
      </w:r>
      <w:r w:rsidR="001F3B4F">
        <w:rPr>
          <w:rFonts w:ascii="Arial" w:hAnsi="Arial" w:cs="Arial"/>
          <w:sz w:val="22"/>
          <w:szCs w:val="22"/>
        </w:rPr>
        <w:t>will respond</w:t>
      </w:r>
      <w:r w:rsidR="004240C4">
        <w:rPr>
          <w:rFonts w:ascii="Arial" w:hAnsi="Arial" w:cs="Arial"/>
          <w:sz w:val="22"/>
          <w:szCs w:val="22"/>
        </w:rPr>
        <w:t xml:space="preserve"> in writing</w:t>
      </w:r>
      <w:r w:rsidR="001F3B4F">
        <w:rPr>
          <w:rFonts w:ascii="Arial" w:hAnsi="Arial" w:cs="Arial"/>
          <w:sz w:val="22"/>
          <w:szCs w:val="22"/>
        </w:rPr>
        <w:t xml:space="preserve"> within 14 </w:t>
      </w:r>
      <w:ins w:id="4" w:author="Taylor Donnelly" w:date="2020-02-27T10:50:00Z">
        <w:r w:rsidR="00F257D7">
          <w:rPr>
            <w:rFonts w:ascii="Arial" w:hAnsi="Arial" w:cs="Arial"/>
            <w:sz w:val="22"/>
            <w:szCs w:val="22"/>
          </w:rPr>
          <w:t xml:space="preserve">calendar </w:t>
        </w:r>
      </w:ins>
      <w:r w:rsidR="001F3B4F">
        <w:rPr>
          <w:rFonts w:ascii="Arial" w:hAnsi="Arial" w:cs="Arial"/>
          <w:sz w:val="22"/>
          <w:szCs w:val="22"/>
        </w:rPr>
        <w:t xml:space="preserve">days of the </w:t>
      </w:r>
      <w:r w:rsidR="004240C4">
        <w:rPr>
          <w:rFonts w:ascii="Arial" w:hAnsi="Arial" w:cs="Arial"/>
          <w:sz w:val="22"/>
          <w:szCs w:val="22"/>
        </w:rPr>
        <w:t>initiation of contact</w:t>
      </w:r>
      <w:r w:rsidR="001F3B4F">
        <w:rPr>
          <w:rFonts w:ascii="Arial" w:hAnsi="Arial" w:cs="Arial"/>
          <w:sz w:val="22"/>
          <w:szCs w:val="22"/>
        </w:rPr>
        <w:t xml:space="preserve">. </w:t>
      </w:r>
      <w:ins w:id="5" w:author="Taylor Donnelly" w:date="2020-01-24T09:43:00Z">
        <w:r w:rsidR="00AD60B9">
          <w:rPr>
            <w:rFonts w:ascii="Arial" w:hAnsi="Arial" w:cs="Arial"/>
            <w:sz w:val="22"/>
            <w:szCs w:val="22"/>
          </w:rPr>
          <w:t>The instruct</w:t>
        </w:r>
      </w:ins>
      <w:ins w:id="6" w:author="Taylor Donnelly" w:date="2020-01-24T09:44:00Z">
        <w:r w:rsidR="00AD60B9">
          <w:rPr>
            <w:rFonts w:ascii="Arial" w:hAnsi="Arial" w:cs="Arial"/>
            <w:sz w:val="22"/>
            <w:szCs w:val="22"/>
          </w:rPr>
          <w:t>or may change the grade or decline to change it at their discretion.</w:t>
        </w:r>
      </w:ins>
    </w:p>
    <w:p w14:paraId="705B5B27" w14:textId="7008D7B4" w:rsidR="00C8050A" w:rsidRDefault="001F3B4F" w:rsidP="001F3B4F">
      <w:pPr>
        <w:numPr>
          <w:ilvl w:val="0"/>
          <w:numId w:val="8"/>
        </w:numPr>
        <w:tabs>
          <w:tab w:val="left" w:pos="21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the instructor does not respond </w:t>
      </w:r>
      <w:r w:rsidR="004240C4">
        <w:rPr>
          <w:rFonts w:ascii="Arial" w:hAnsi="Arial" w:cs="Arial"/>
          <w:sz w:val="22"/>
          <w:szCs w:val="22"/>
        </w:rPr>
        <w:t xml:space="preserve">in writing </w:t>
      </w:r>
      <w:r>
        <w:rPr>
          <w:rFonts w:ascii="Arial" w:hAnsi="Arial" w:cs="Arial"/>
          <w:sz w:val="22"/>
          <w:szCs w:val="22"/>
        </w:rPr>
        <w:t xml:space="preserve">within 14 </w:t>
      </w:r>
      <w:ins w:id="7" w:author="Taylor Donnelly" w:date="2020-02-27T14:50:00Z">
        <w:r w:rsidR="006643F7">
          <w:rPr>
            <w:rFonts w:ascii="Arial" w:hAnsi="Arial" w:cs="Arial"/>
            <w:sz w:val="22"/>
            <w:szCs w:val="22"/>
          </w:rPr>
          <w:t xml:space="preserve">calendar </w:t>
        </w:r>
      </w:ins>
      <w:bookmarkStart w:id="8" w:name="_GoBack"/>
      <w:bookmarkEnd w:id="8"/>
      <w:r>
        <w:rPr>
          <w:rFonts w:ascii="Arial" w:hAnsi="Arial" w:cs="Arial"/>
          <w:sz w:val="22"/>
          <w:szCs w:val="22"/>
        </w:rPr>
        <w:t>days</w:t>
      </w:r>
      <w:ins w:id="9" w:author="Taylor Donnelly" w:date="2020-02-27T10:34:00Z">
        <w:r w:rsidR="006A76D0">
          <w:rPr>
            <w:rFonts w:ascii="Arial" w:hAnsi="Arial" w:cs="Arial"/>
            <w:sz w:val="22"/>
            <w:szCs w:val="22"/>
          </w:rPr>
          <w:t>, or if the student is not satisfied with the explanation</w:t>
        </w:r>
      </w:ins>
      <w:r>
        <w:rPr>
          <w:rFonts w:ascii="Arial" w:hAnsi="Arial" w:cs="Arial"/>
          <w:sz w:val="22"/>
          <w:szCs w:val="22"/>
        </w:rPr>
        <w:t xml:space="preserve">, the student will </w:t>
      </w:r>
      <w:r w:rsidR="004240C4">
        <w:rPr>
          <w:rFonts w:ascii="Arial" w:hAnsi="Arial" w:cs="Arial"/>
          <w:sz w:val="22"/>
          <w:szCs w:val="22"/>
        </w:rPr>
        <w:t>contact</w:t>
      </w:r>
      <w:r>
        <w:rPr>
          <w:rFonts w:ascii="Arial" w:hAnsi="Arial" w:cs="Arial"/>
          <w:sz w:val="22"/>
          <w:szCs w:val="22"/>
        </w:rPr>
        <w:t xml:space="preserve"> the </w:t>
      </w:r>
      <w:ins w:id="10" w:author="Taylor Donnelly" w:date="2020-02-27T10:31:00Z">
        <w:r w:rsidR="006A76D0">
          <w:rPr>
            <w:rFonts w:ascii="Arial" w:hAnsi="Arial" w:cs="Arial"/>
            <w:sz w:val="22"/>
            <w:szCs w:val="22"/>
          </w:rPr>
          <w:t xml:space="preserve">dean of the instructor’s division </w:t>
        </w:r>
      </w:ins>
      <w:del w:id="11" w:author="Taylor Donnelly" w:date="2020-02-27T10:31:00Z">
        <w:r w:rsidDel="006A76D0">
          <w:rPr>
            <w:rFonts w:ascii="Arial" w:hAnsi="Arial" w:cs="Arial"/>
            <w:sz w:val="22"/>
            <w:szCs w:val="22"/>
          </w:rPr>
          <w:delText>instructor’s supervisor</w:delText>
        </w:r>
        <w:r w:rsidR="004240C4" w:rsidDel="006A76D0">
          <w:rPr>
            <w:rFonts w:ascii="Arial" w:hAnsi="Arial" w:cs="Arial"/>
            <w:sz w:val="22"/>
            <w:szCs w:val="22"/>
          </w:rPr>
          <w:delText xml:space="preserve"> </w:delText>
        </w:r>
      </w:del>
      <w:r w:rsidR="004240C4">
        <w:rPr>
          <w:rFonts w:ascii="Arial" w:hAnsi="Arial" w:cs="Arial"/>
          <w:sz w:val="22"/>
          <w:szCs w:val="22"/>
        </w:rPr>
        <w:t>in writing</w:t>
      </w:r>
      <w:ins w:id="12" w:author="Taylor Donnelly" w:date="2020-01-24T09:49:00Z">
        <w:r w:rsidR="00AD60B9">
          <w:rPr>
            <w:rFonts w:ascii="Arial" w:hAnsi="Arial" w:cs="Arial"/>
            <w:sz w:val="22"/>
            <w:szCs w:val="22"/>
          </w:rPr>
          <w:t xml:space="preserve"> to continue the appeal process.</w:t>
        </w:r>
      </w:ins>
      <w:del w:id="13" w:author="Taylor Donnelly" w:date="2020-01-24T09:49:00Z">
        <w:r w:rsidDel="00AD60B9">
          <w:rPr>
            <w:rFonts w:ascii="Arial" w:hAnsi="Arial" w:cs="Arial"/>
            <w:sz w:val="22"/>
            <w:szCs w:val="22"/>
          </w:rPr>
          <w:delText>.</w:delText>
        </w:r>
        <w:r w:rsidR="00AD60B9" w:rsidDel="00AD60B9">
          <w:rPr>
            <w:rFonts w:ascii="Arial" w:hAnsi="Arial" w:cs="Arial"/>
            <w:sz w:val="22"/>
            <w:szCs w:val="22"/>
          </w:rPr>
          <w:delText xml:space="preserve"> </w:delText>
        </w:r>
      </w:del>
    </w:p>
    <w:p w14:paraId="7BC4C86C" w14:textId="611FAEE5" w:rsidR="001F3B4F" w:rsidRPr="00C8050A" w:rsidRDefault="001F3B4F" w:rsidP="001F3B4F">
      <w:pPr>
        <w:numPr>
          <w:ilvl w:val="0"/>
          <w:numId w:val="8"/>
        </w:numPr>
        <w:tabs>
          <w:tab w:val="left" w:pos="2160"/>
        </w:tabs>
        <w:rPr>
          <w:rFonts w:ascii="Arial" w:hAnsi="Arial" w:cs="Arial"/>
          <w:sz w:val="22"/>
          <w:szCs w:val="22"/>
        </w:rPr>
      </w:pPr>
      <w:del w:id="14" w:author="Taylor Donnelly" w:date="2020-02-27T10:34:00Z">
        <w:r w:rsidDel="006A76D0">
          <w:rPr>
            <w:rFonts w:ascii="Arial" w:hAnsi="Arial" w:cs="Arial"/>
            <w:sz w:val="22"/>
            <w:szCs w:val="22"/>
          </w:rPr>
          <w:delText>If the instructor responds, but the student is not satisfied with the explanation, the student has 14 days to contact the instructor’s supervisor in writing to continue the appeal</w:delText>
        </w:r>
      </w:del>
      <w:del w:id="15" w:author="Taylor Donnelly" w:date="2020-02-27T10:32:00Z">
        <w:r w:rsidDel="006A76D0">
          <w:rPr>
            <w:rFonts w:ascii="Arial" w:hAnsi="Arial" w:cs="Arial"/>
            <w:sz w:val="22"/>
            <w:szCs w:val="22"/>
          </w:rPr>
          <w:delText xml:space="preserve">. </w:delText>
        </w:r>
      </w:del>
      <w:r w:rsidR="00035979">
        <w:rPr>
          <w:rFonts w:ascii="Arial" w:hAnsi="Arial" w:cs="Arial"/>
          <w:sz w:val="22"/>
          <w:szCs w:val="22"/>
        </w:rPr>
        <w:t xml:space="preserve">Students uncertain of the </w:t>
      </w:r>
      <w:ins w:id="16" w:author="Taylor Donnelly" w:date="2020-02-27T10:31:00Z">
        <w:r w:rsidR="006A76D0">
          <w:rPr>
            <w:rFonts w:ascii="Arial" w:hAnsi="Arial" w:cs="Arial"/>
            <w:sz w:val="22"/>
            <w:szCs w:val="22"/>
          </w:rPr>
          <w:t>de</w:t>
        </w:r>
      </w:ins>
      <w:ins w:id="17" w:author="Taylor Donnelly" w:date="2020-02-27T10:32:00Z">
        <w:r w:rsidR="006A76D0">
          <w:rPr>
            <w:rFonts w:ascii="Arial" w:hAnsi="Arial" w:cs="Arial"/>
            <w:sz w:val="22"/>
            <w:szCs w:val="22"/>
          </w:rPr>
          <w:t>an’s</w:t>
        </w:r>
      </w:ins>
      <w:del w:id="18" w:author="Taylor Donnelly" w:date="2020-02-27T10:31:00Z">
        <w:r w:rsidR="00035979" w:rsidDel="006A76D0">
          <w:rPr>
            <w:rFonts w:ascii="Arial" w:hAnsi="Arial" w:cs="Arial"/>
            <w:sz w:val="22"/>
            <w:szCs w:val="22"/>
          </w:rPr>
          <w:delText>supervisor’s</w:delText>
        </w:r>
      </w:del>
      <w:r w:rsidR="00035979">
        <w:rPr>
          <w:rFonts w:ascii="Arial" w:hAnsi="Arial" w:cs="Arial"/>
          <w:sz w:val="22"/>
          <w:szCs w:val="22"/>
        </w:rPr>
        <w:t xml:space="preserve"> information can contact the administrative assistant for the department or enrollment services. </w:t>
      </w:r>
    </w:p>
    <w:p w14:paraId="4749CEBF" w14:textId="470332D8" w:rsidR="001F3B4F" w:rsidRPr="004240C4" w:rsidDel="006A76D0" w:rsidRDefault="00035979" w:rsidP="001F3B4F">
      <w:pPr>
        <w:numPr>
          <w:ilvl w:val="0"/>
          <w:numId w:val="5"/>
        </w:numPr>
        <w:tabs>
          <w:tab w:val="clear" w:pos="1800"/>
          <w:tab w:val="num" w:pos="1260"/>
        </w:tabs>
        <w:ind w:left="1440" w:hanging="720"/>
        <w:rPr>
          <w:del w:id="19" w:author="Taylor Donnelly" w:date="2020-02-27T10:33:00Z"/>
          <w:rFonts w:ascii="Arial" w:hAnsi="Arial" w:cs="Arial"/>
          <w:sz w:val="22"/>
          <w:szCs w:val="22"/>
        </w:rPr>
      </w:pPr>
      <w:del w:id="20" w:author="Taylor Donnelly" w:date="2020-02-27T10:33:00Z">
        <w:r w:rsidDel="006A76D0">
          <w:rPr>
            <w:rFonts w:ascii="Arial" w:hAnsi="Arial" w:cs="Arial"/>
            <w:sz w:val="22"/>
          </w:rPr>
          <w:delText xml:space="preserve">The </w:delText>
        </w:r>
        <w:r w:rsidR="001F3B4F" w:rsidRPr="004240C4" w:rsidDel="006A76D0">
          <w:rPr>
            <w:rFonts w:ascii="Arial" w:hAnsi="Arial" w:cs="Arial"/>
            <w:sz w:val="22"/>
            <w:szCs w:val="22"/>
          </w:rPr>
          <w:delText xml:space="preserve">instructor’s supervisor will meet with the student within 14 days of the student’s written request. </w:delText>
        </w:r>
      </w:del>
    </w:p>
    <w:p w14:paraId="758D446F" w14:textId="5BD87AF1" w:rsidR="004240C4" w:rsidDel="006A76D0" w:rsidRDefault="004240C4" w:rsidP="004240C4">
      <w:pPr>
        <w:numPr>
          <w:ilvl w:val="1"/>
          <w:numId w:val="5"/>
        </w:numPr>
        <w:rPr>
          <w:del w:id="21" w:author="Taylor Donnelly" w:date="2020-02-27T10:34:00Z"/>
          <w:rFonts w:ascii="Arial" w:hAnsi="Arial" w:cs="Arial"/>
          <w:sz w:val="22"/>
          <w:szCs w:val="22"/>
        </w:rPr>
      </w:pPr>
      <w:del w:id="22" w:author="Taylor Donnelly" w:date="2020-02-27T10:34:00Z">
        <w:r w:rsidRPr="004240C4" w:rsidDel="006A76D0">
          <w:rPr>
            <w:rFonts w:ascii="Arial" w:hAnsi="Arial" w:cs="Arial"/>
            <w:sz w:val="22"/>
            <w:szCs w:val="22"/>
          </w:rPr>
          <w:delText xml:space="preserve">If the </w:delText>
        </w:r>
      </w:del>
      <w:del w:id="23" w:author="Taylor Donnelly" w:date="2020-02-27T10:33:00Z">
        <w:r w:rsidRPr="004240C4" w:rsidDel="006A76D0">
          <w:rPr>
            <w:rFonts w:ascii="Arial" w:hAnsi="Arial" w:cs="Arial"/>
            <w:sz w:val="22"/>
            <w:szCs w:val="22"/>
          </w:rPr>
          <w:delText>supe</w:delText>
        </w:r>
        <w:r w:rsidDel="006A76D0">
          <w:rPr>
            <w:rFonts w:ascii="Arial" w:hAnsi="Arial" w:cs="Arial"/>
            <w:sz w:val="22"/>
            <w:szCs w:val="22"/>
          </w:rPr>
          <w:delText>rvisor</w:delText>
        </w:r>
      </w:del>
      <w:del w:id="24" w:author="Taylor Donnelly" w:date="2020-02-27T10:34:00Z">
        <w:r w:rsidDel="006A76D0">
          <w:rPr>
            <w:rFonts w:ascii="Arial" w:hAnsi="Arial" w:cs="Arial"/>
            <w:sz w:val="22"/>
            <w:szCs w:val="22"/>
          </w:rPr>
          <w:delText xml:space="preserve"> does not respond within 14 days, the student will contact the Vice President of Instruction in writing to request </w:delText>
        </w:r>
        <w:r w:rsidR="007B6E5C" w:rsidDel="006A76D0">
          <w:rPr>
            <w:rFonts w:ascii="Arial" w:hAnsi="Arial" w:cs="Arial"/>
            <w:sz w:val="22"/>
            <w:szCs w:val="22"/>
          </w:rPr>
          <w:delText>final appeal</w:delText>
        </w:r>
        <w:r w:rsidDel="006A76D0">
          <w:rPr>
            <w:rFonts w:ascii="Arial" w:hAnsi="Arial" w:cs="Arial"/>
            <w:sz w:val="22"/>
            <w:szCs w:val="22"/>
          </w:rPr>
          <w:delText>.</w:delText>
        </w:r>
      </w:del>
    </w:p>
    <w:p w14:paraId="4787485D" w14:textId="494B4173" w:rsidR="004240C4" w:rsidDel="006A76D0" w:rsidRDefault="004240C4" w:rsidP="004240C4">
      <w:pPr>
        <w:numPr>
          <w:ilvl w:val="1"/>
          <w:numId w:val="5"/>
        </w:numPr>
        <w:rPr>
          <w:del w:id="25" w:author="Taylor Donnelly" w:date="2020-02-27T10:33:00Z"/>
          <w:rFonts w:ascii="Arial" w:hAnsi="Arial" w:cs="Arial"/>
          <w:sz w:val="22"/>
          <w:szCs w:val="22"/>
        </w:rPr>
      </w:pPr>
      <w:del w:id="26" w:author="Taylor Donnelly" w:date="2020-02-27T10:33:00Z">
        <w:r w:rsidDel="006A76D0">
          <w:rPr>
            <w:rFonts w:ascii="Arial" w:hAnsi="Arial" w:cs="Arial"/>
            <w:sz w:val="22"/>
            <w:szCs w:val="22"/>
          </w:rPr>
          <w:delText xml:space="preserve">If the supervisor responds, but the student is not satisfied with the response, the student will contact the </w:delText>
        </w:r>
      </w:del>
      <w:del w:id="27" w:author="Taylor Donnelly" w:date="2020-01-24T10:15:00Z">
        <w:r w:rsidDel="00B41858">
          <w:rPr>
            <w:rFonts w:ascii="Arial" w:hAnsi="Arial" w:cs="Arial"/>
            <w:sz w:val="22"/>
            <w:szCs w:val="22"/>
          </w:rPr>
          <w:delText>Vice President of Instruction</w:delText>
        </w:r>
      </w:del>
      <w:del w:id="28" w:author="Taylor Donnelly" w:date="2020-02-27T10:33:00Z">
        <w:r w:rsidDel="006A76D0">
          <w:rPr>
            <w:rFonts w:ascii="Arial" w:hAnsi="Arial" w:cs="Arial"/>
            <w:sz w:val="22"/>
            <w:szCs w:val="22"/>
          </w:rPr>
          <w:delText xml:space="preserve"> in writing</w:delText>
        </w:r>
      </w:del>
      <w:del w:id="29" w:author="Taylor Donnelly" w:date="2020-01-24T10:15:00Z">
        <w:r w:rsidDel="00B41858">
          <w:rPr>
            <w:rFonts w:ascii="Arial" w:hAnsi="Arial" w:cs="Arial"/>
            <w:sz w:val="22"/>
            <w:szCs w:val="22"/>
          </w:rPr>
          <w:delText xml:space="preserve"> to request a</w:delText>
        </w:r>
        <w:r w:rsidR="007B6E5C" w:rsidDel="00B41858">
          <w:rPr>
            <w:rFonts w:ascii="Arial" w:hAnsi="Arial" w:cs="Arial"/>
            <w:sz w:val="22"/>
            <w:szCs w:val="22"/>
          </w:rPr>
          <w:delText xml:space="preserve"> final appeal</w:delText>
        </w:r>
      </w:del>
      <w:del w:id="30" w:author="Taylor Donnelly" w:date="2020-02-27T10:33:00Z">
        <w:r w:rsidDel="006A76D0">
          <w:rPr>
            <w:rFonts w:ascii="Arial" w:hAnsi="Arial" w:cs="Arial"/>
            <w:sz w:val="22"/>
            <w:szCs w:val="22"/>
          </w:rPr>
          <w:delText>.</w:delText>
        </w:r>
      </w:del>
    </w:p>
    <w:p w14:paraId="6A20A6F8" w14:textId="063C4679" w:rsidR="00F257D7" w:rsidRDefault="004240C4" w:rsidP="00036971">
      <w:pPr>
        <w:numPr>
          <w:ilvl w:val="0"/>
          <w:numId w:val="5"/>
        </w:numPr>
        <w:tabs>
          <w:tab w:val="clear" w:pos="1800"/>
          <w:tab w:val="num" w:pos="1260"/>
        </w:tabs>
        <w:ind w:left="1440" w:hanging="720"/>
        <w:rPr>
          <w:ins w:id="31" w:author="Taylor Donnelly" w:date="2020-02-27T10:51:00Z"/>
          <w:rFonts w:ascii="Arial" w:hAnsi="Arial" w:cs="Arial"/>
          <w:sz w:val="22"/>
          <w:szCs w:val="22"/>
        </w:rPr>
      </w:pPr>
      <w:del w:id="32" w:author="Taylor Donnelly" w:date="2020-02-27T10:33:00Z">
        <w:r w:rsidDel="006A76D0">
          <w:rPr>
            <w:rFonts w:ascii="Arial" w:hAnsi="Arial" w:cs="Arial"/>
            <w:sz w:val="22"/>
            <w:szCs w:val="22"/>
          </w:rPr>
          <w:delText xml:space="preserve"> </w:delText>
        </w:r>
      </w:del>
      <w:ins w:id="33" w:author="Taylor Donnelly" w:date="2020-01-24T10:15:00Z">
        <w:r w:rsidR="00B41858">
          <w:rPr>
            <w:rFonts w:ascii="Arial" w:hAnsi="Arial" w:cs="Arial"/>
            <w:sz w:val="22"/>
          </w:rPr>
          <w:t>The</w:t>
        </w:r>
      </w:ins>
      <w:ins w:id="34" w:author="Taylor Donnelly" w:date="2020-01-24T10:16:00Z">
        <w:r w:rsidR="00B41858">
          <w:rPr>
            <w:rFonts w:ascii="Arial" w:hAnsi="Arial" w:cs="Arial"/>
            <w:sz w:val="22"/>
          </w:rPr>
          <w:t xml:space="preserve"> </w:t>
        </w:r>
      </w:ins>
      <w:ins w:id="35" w:author="Taylor Donnelly" w:date="2020-02-27T10:36:00Z">
        <w:r w:rsidR="00036971">
          <w:rPr>
            <w:rFonts w:ascii="Arial" w:hAnsi="Arial" w:cs="Arial"/>
            <w:sz w:val="22"/>
          </w:rPr>
          <w:t>d</w:t>
        </w:r>
      </w:ins>
      <w:ins w:id="36" w:author="Taylor Donnelly" w:date="2020-01-24T10:16:00Z">
        <w:r w:rsidR="00B41858">
          <w:rPr>
            <w:rFonts w:ascii="Arial" w:hAnsi="Arial" w:cs="Arial"/>
            <w:sz w:val="22"/>
          </w:rPr>
          <w:t>ean of the</w:t>
        </w:r>
      </w:ins>
      <w:ins w:id="37" w:author="Taylor Donnelly" w:date="2020-01-24T10:15:00Z">
        <w:r w:rsidR="00B41858">
          <w:rPr>
            <w:rFonts w:ascii="Arial" w:hAnsi="Arial" w:cs="Arial"/>
            <w:sz w:val="22"/>
          </w:rPr>
          <w:t xml:space="preserve"> </w:t>
        </w:r>
        <w:r w:rsidR="00B41858" w:rsidRPr="004240C4">
          <w:rPr>
            <w:rFonts w:ascii="Arial" w:hAnsi="Arial" w:cs="Arial"/>
            <w:sz w:val="22"/>
            <w:szCs w:val="22"/>
          </w:rPr>
          <w:t xml:space="preserve">instructor’s </w:t>
        </w:r>
      </w:ins>
      <w:ins w:id="38" w:author="Taylor Donnelly" w:date="2020-01-24T10:16:00Z">
        <w:r w:rsidR="00B41858">
          <w:rPr>
            <w:rFonts w:ascii="Arial" w:hAnsi="Arial" w:cs="Arial"/>
            <w:sz w:val="22"/>
            <w:szCs w:val="22"/>
          </w:rPr>
          <w:t xml:space="preserve">division </w:t>
        </w:r>
      </w:ins>
      <w:ins w:id="39" w:author="Taylor Donnelly" w:date="2020-01-24T10:15:00Z">
        <w:r w:rsidR="00B41858" w:rsidRPr="004240C4">
          <w:rPr>
            <w:rFonts w:ascii="Arial" w:hAnsi="Arial" w:cs="Arial"/>
            <w:sz w:val="22"/>
            <w:szCs w:val="22"/>
          </w:rPr>
          <w:t xml:space="preserve">will </w:t>
        </w:r>
      </w:ins>
      <w:ins w:id="40" w:author="Taylor Donnelly" w:date="2020-02-27T10:36:00Z">
        <w:r w:rsidR="00036971">
          <w:rPr>
            <w:rFonts w:ascii="Arial" w:hAnsi="Arial" w:cs="Arial"/>
            <w:sz w:val="22"/>
            <w:szCs w:val="22"/>
          </w:rPr>
          <w:t xml:space="preserve">consult with the instructor’s department chair as necessary to gather information, and will </w:t>
        </w:r>
      </w:ins>
      <w:ins w:id="41" w:author="Taylor Donnelly" w:date="2020-01-24T10:15:00Z">
        <w:r w:rsidR="00B41858" w:rsidRPr="00036971">
          <w:rPr>
            <w:rFonts w:ascii="Arial" w:hAnsi="Arial" w:cs="Arial"/>
            <w:sz w:val="22"/>
            <w:szCs w:val="22"/>
          </w:rPr>
          <w:t xml:space="preserve">meet with the student within </w:t>
        </w:r>
      </w:ins>
      <w:ins w:id="42" w:author="Taylor Donnelly" w:date="2020-02-27T10:53:00Z">
        <w:r w:rsidR="00F257D7">
          <w:rPr>
            <w:rFonts w:ascii="Arial" w:hAnsi="Arial" w:cs="Arial"/>
            <w:sz w:val="22"/>
            <w:szCs w:val="22"/>
          </w:rPr>
          <w:t>30</w:t>
        </w:r>
      </w:ins>
      <w:ins w:id="43" w:author="Taylor Donnelly" w:date="2020-01-24T10:15:00Z">
        <w:r w:rsidR="00B41858" w:rsidRPr="00036971">
          <w:rPr>
            <w:rFonts w:ascii="Arial" w:hAnsi="Arial" w:cs="Arial"/>
            <w:sz w:val="22"/>
            <w:szCs w:val="22"/>
          </w:rPr>
          <w:t xml:space="preserve"> </w:t>
        </w:r>
      </w:ins>
      <w:ins w:id="44" w:author="Taylor Donnelly" w:date="2020-02-27T10:50:00Z">
        <w:r w:rsidR="00F257D7">
          <w:rPr>
            <w:rFonts w:ascii="Arial" w:hAnsi="Arial" w:cs="Arial"/>
            <w:sz w:val="22"/>
            <w:szCs w:val="22"/>
          </w:rPr>
          <w:t xml:space="preserve">calendar </w:t>
        </w:r>
      </w:ins>
      <w:ins w:id="45" w:author="Taylor Donnelly" w:date="2020-01-24T10:15:00Z">
        <w:r w:rsidR="00B41858" w:rsidRPr="00036971">
          <w:rPr>
            <w:rFonts w:ascii="Arial" w:hAnsi="Arial" w:cs="Arial"/>
            <w:sz w:val="22"/>
            <w:szCs w:val="22"/>
          </w:rPr>
          <w:t xml:space="preserve">days of the student’s written request. </w:t>
        </w:r>
      </w:ins>
    </w:p>
    <w:p w14:paraId="60B19F44" w14:textId="77777777" w:rsidR="00F257D7" w:rsidRDefault="00F257D7" w:rsidP="00F257D7">
      <w:pPr>
        <w:numPr>
          <w:ilvl w:val="1"/>
          <w:numId w:val="5"/>
        </w:numPr>
        <w:rPr>
          <w:ins w:id="46" w:author="Taylor Donnelly" w:date="2020-02-27T10:52:00Z"/>
          <w:rFonts w:ascii="Arial" w:hAnsi="Arial" w:cs="Arial"/>
          <w:sz w:val="22"/>
          <w:szCs w:val="22"/>
        </w:rPr>
      </w:pPr>
      <w:ins w:id="47" w:author="Taylor Donnelly" w:date="2020-02-27T10:51:00Z">
        <w:r>
          <w:rPr>
            <w:rFonts w:ascii="Arial" w:hAnsi="Arial" w:cs="Arial"/>
            <w:sz w:val="22"/>
            <w:szCs w:val="22"/>
          </w:rPr>
          <w:t xml:space="preserve">If the dean finds merit in the appeal, they will </w:t>
        </w:r>
      </w:ins>
      <w:ins w:id="48" w:author="Taylor Donnelly" w:date="2020-02-27T10:52:00Z">
        <w:r>
          <w:rPr>
            <w:rFonts w:ascii="Arial" w:hAnsi="Arial" w:cs="Arial"/>
            <w:sz w:val="22"/>
            <w:szCs w:val="22"/>
          </w:rPr>
          <w:t xml:space="preserve">refer it to the Vice President of Instruction. </w:t>
        </w:r>
      </w:ins>
    </w:p>
    <w:p w14:paraId="1AF160B2" w14:textId="6CDB014C" w:rsidR="006A76D0" w:rsidRDefault="00F257D7" w:rsidP="00F257D7">
      <w:pPr>
        <w:numPr>
          <w:ilvl w:val="1"/>
          <w:numId w:val="5"/>
        </w:numPr>
        <w:rPr>
          <w:ins w:id="49" w:author="Taylor Donnelly" w:date="2020-02-27T10:34:00Z"/>
          <w:rFonts w:ascii="Arial" w:hAnsi="Arial" w:cs="Arial"/>
          <w:sz w:val="22"/>
          <w:szCs w:val="22"/>
        </w:rPr>
      </w:pPr>
      <w:ins w:id="50" w:author="Taylor Donnelly" w:date="2020-02-27T10:52:00Z">
        <w:r>
          <w:rPr>
            <w:rFonts w:ascii="Arial" w:hAnsi="Arial" w:cs="Arial"/>
            <w:sz w:val="22"/>
            <w:szCs w:val="22"/>
          </w:rPr>
          <w:t xml:space="preserve">If the dean does not find merit in the appeal but the student </w:t>
        </w:r>
      </w:ins>
      <w:ins w:id="51" w:author="Taylor Donnelly" w:date="2020-02-27T10:53:00Z">
        <w:r>
          <w:rPr>
            <w:rFonts w:ascii="Arial" w:hAnsi="Arial" w:cs="Arial"/>
            <w:sz w:val="22"/>
            <w:szCs w:val="22"/>
          </w:rPr>
          <w:t xml:space="preserve">is not satisfied, the student </w:t>
        </w:r>
      </w:ins>
      <w:ins w:id="52" w:author="Taylor Donnelly" w:date="2020-02-27T10:34:00Z">
        <w:r w:rsidR="006A76D0">
          <w:rPr>
            <w:rFonts w:ascii="Arial" w:hAnsi="Arial" w:cs="Arial"/>
            <w:sz w:val="22"/>
            <w:szCs w:val="22"/>
          </w:rPr>
          <w:t>will contact the Vice President of Instruction in writing to request a final appeal.</w:t>
        </w:r>
      </w:ins>
    </w:p>
    <w:p w14:paraId="57DBE394" w14:textId="77777777" w:rsidR="00663695" w:rsidRDefault="00035979" w:rsidP="004240C4">
      <w:pPr>
        <w:numPr>
          <w:ilvl w:val="0"/>
          <w:numId w:val="5"/>
        </w:numPr>
        <w:tabs>
          <w:tab w:val="clear" w:pos="1800"/>
          <w:tab w:val="num" w:pos="1260"/>
          <w:tab w:val="left" w:pos="135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240C4">
        <w:rPr>
          <w:rFonts w:ascii="Arial" w:hAnsi="Arial" w:cs="Arial"/>
          <w:sz w:val="22"/>
          <w:szCs w:val="22"/>
        </w:rPr>
        <w:t xml:space="preserve">Vice President of Instruction </w:t>
      </w:r>
      <w:ins w:id="53" w:author="Taylor Donnelly" w:date="2020-01-24T09:46:00Z">
        <w:r w:rsidR="00AD60B9">
          <w:rPr>
            <w:rFonts w:ascii="Arial" w:hAnsi="Arial" w:cs="Arial"/>
            <w:sz w:val="22"/>
            <w:szCs w:val="22"/>
          </w:rPr>
          <w:t>may not change the instructor’s grade but will</w:t>
        </w:r>
      </w:ins>
      <w:del w:id="54" w:author="Taylor Donnelly" w:date="2020-01-24T09:46:00Z">
        <w:r w:rsidR="004240C4" w:rsidDel="00AD60B9">
          <w:rPr>
            <w:rFonts w:ascii="Arial" w:hAnsi="Arial" w:cs="Arial"/>
            <w:sz w:val="22"/>
            <w:szCs w:val="22"/>
          </w:rPr>
          <w:delText>will</w:delText>
        </w:r>
      </w:del>
      <w:r w:rsidR="00663695">
        <w:rPr>
          <w:rFonts w:ascii="Arial" w:hAnsi="Arial" w:cs="Arial"/>
          <w:sz w:val="22"/>
          <w:szCs w:val="22"/>
        </w:rPr>
        <w:t xml:space="preserve"> proceed in one of two ways:</w:t>
      </w:r>
    </w:p>
    <w:p w14:paraId="29B67D68" w14:textId="4CE6074F" w:rsidR="00663695" w:rsidRDefault="00663695" w:rsidP="00663695">
      <w:pPr>
        <w:numPr>
          <w:ilvl w:val="1"/>
          <w:numId w:val="5"/>
        </w:numPr>
        <w:tabs>
          <w:tab w:val="left" w:pos="13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the VP </w:t>
      </w:r>
      <w:del w:id="55" w:author="Taylor Donnelly" w:date="2020-02-27T10:38:00Z">
        <w:r w:rsidDel="00036971">
          <w:rPr>
            <w:rFonts w:ascii="Arial" w:hAnsi="Arial" w:cs="Arial"/>
            <w:sz w:val="22"/>
            <w:szCs w:val="22"/>
          </w:rPr>
          <w:delText>agrees with</w:delText>
        </w:r>
      </w:del>
      <w:ins w:id="56" w:author="Taylor Donnelly" w:date="2020-02-27T10:53:00Z">
        <w:r w:rsidR="00F257D7">
          <w:rPr>
            <w:rFonts w:ascii="Arial" w:hAnsi="Arial" w:cs="Arial"/>
            <w:sz w:val="22"/>
            <w:szCs w:val="22"/>
          </w:rPr>
          <w:t>finds no merit in the appeal</w:t>
        </w:r>
      </w:ins>
      <w:del w:id="57" w:author="Taylor Donnelly" w:date="2020-02-27T10:53:00Z">
        <w:r w:rsidDel="00F257D7">
          <w:rPr>
            <w:rFonts w:ascii="Arial" w:hAnsi="Arial" w:cs="Arial"/>
            <w:sz w:val="22"/>
            <w:szCs w:val="22"/>
          </w:rPr>
          <w:delText xml:space="preserve"> original grade</w:delText>
        </w:r>
      </w:del>
      <w:r>
        <w:rPr>
          <w:rFonts w:ascii="Arial" w:hAnsi="Arial" w:cs="Arial"/>
          <w:sz w:val="22"/>
          <w:szCs w:val="22"/>
        </w:rPr>
        <w:t>, that decision is final.</w:t>
      </w:r>
    </w:p>
    <w:p w14:paraId="58F5D40C" w14:textId="3BF98871" w:rsidR="00383E62" w:rsidRDefault="00663695" w:rsidP="00663695">
      <w:pPr>
        <w:numPr>
          <w:ilvl w:val="1"/>
          <w:numId w:val="5"/>
        </w:numPr>
        <w:tabs>
          <w:tab w:val="left" w:pos="1350"/>
        </w:tabs>
        <w:rPr>
          <w:ins w:id="58" w:author="Taylor Donnelly" w:date="2020-01-24T09:53:00Z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the VP </w:t>
      </w:r>
      <w:del w:id="59" w:author="Taylor Donnelly" w:date="2020-02-27T10:53:00Z">
        <w:r w:rsidDel="00F257D7">
          <w:rPr>
            <w:rFonts w:ascii="Arial" w:hAnsi="Arial" w:cs="Arial"/>
            <w:sz w:val="22"/>
            <w:szCs w:val="22"/>
          </w:rPr>
          <w:delText>supports a change in grade</w:delText>
        </w:r>
      </w:del>
      <w:ins w:id="60" w:author="Taylor Donnelly" w:date="2020-02-27T10:53:00Z">
        <w:r w:rsidR="00F257D7">
          <w:rPr>
            <w:rFonts w:ascii="Arial" w:hAnsi="Arial" w:cs="Arial"/>
            <w:sz w:val="22"/>
            <w:szCs w:val="22"/>
          </w:rPr>
          <w:t>finds merit in the appeal</w:t>
        </w:r>
      </w:ins>
      <w:r>
        <w:rPr>
          <w:rFonts w:ascii="Arial" w:hAnsi="Arial" w:cs="Arial"/>
          <w:sz w:val="22"/>
          <w:szCs w:val="22"/>
        </w:rPr>
        <w:t xml:space="preserve">, they must </w:t>
      </w:r>
      <w:r w:rsidR="00383E62">
        <w:rPr>
          <w:rFonts w:ascii="Arial" w:hAnsi="Arial" w:cs="Arial"/>
          <w:sz w:val="22"/>
          <w:szCs w:val="22"/>
        </w:rPr>
        <w:t xml:space="preserve">respond in accordance with Article 4 of the </w:t>
      </w:r>
      <w:r>
        <w:rPr>
          <w:rFonts w:ascii="Arial" w:hAnsi="Arial" w:cs="Arial"/>
          <w:sz w:val="22"/>
          <w:szCs w:val="22"/>
        </w:rPr>
        <w:t xml:space="preserve">applicable </w:t>
      </w:r>
      <w:r w:rsidR="00383E62">
        <w:rPr>
          <w:rFonts w:ascii="Arial" w:hAnsi="Arial" w:cs="Arial"/>
          <w:sz w:val="22"/>
          <w:szCs w:val="22"/>
        </w:rPr>
        <w:t xml:space="preserve">Full-Time or Part-Time </w:t>
      </w:r>
      <w:r w:rsidR="00383E62">
        <w:rPr>
          <w:rFonts w:ascii="Arial" w:hAnsi="Arial" w:cs="Arial"/>
          <w:sz w:val="22"/>
          <w:szCs w:val="22"/>
        </w:rPr>
        <w:lastRenderedPageBreak/>
        <w:t xml:space="preserve">Bargaining Agreement. </w:t>
      </w:r>
      <w:ins w:id="61" w:author="Taylor Donnelly" w:date="2020-02-27T10:56:00Z">
        <w:r w:rsidR="00936FDA">
          <w:rPr>
            <w:rFonts w:ascii="Arial" w:hAnsi="Arial" w:cs="Arial"/>
            <w:sz w:val="22"/>
            <w:szCs w:val="22"/>
          </w:rPr>
          <w:t>For either scenario below, the dean will facilitate the faculty panel and provide information as needed.</w:t>
        </w:r>
      </w:ins>
    </w:p>
    <w:p w14:paraId="69D4C552" w14:textId="4BB66074" w:rsidR="00F13DD5" w:rsidRDefault="00F13DD5" w:rsidP="00F13DD5">
      <w:pPr>
        <w:numPr>
          <w:ilvl w:val="2"/>
          <w:numId w:val="5"/>
        </w:numPr>
        <w:tabs>
          <w:tab w:val="left" w:pos="1350"/>
        </w:tabs>
        <w:rPr>
          <w:ins w:id="62" w:author="Taylor Donnelly" w:date="2020-01-24T10:18:00Z"/>
          <w:rFonts w:ascii="Arial" w:hAnsi="Arial" w:cs="Arial"/>
          <w:sz w:val="22"/>
          <w:szCs w:val="22"/>
        </w:rPr>
      </w:pPr>
      <w:ins w:id="63" w:author="Taylor Donnelly" w:date="2020-01-24T09:53:00Z">
        <w:r>
          <w:rPr>
            <w:rFonts w:ascii="Arial" w:hAnsi="Arial" w:cs="Arial"/>
            <w:sz w:val="22"/>
            <w:szCs w:val="22"/>
          </w:rPr>
          <w:t xml:space="preserve">For Full-Time Faculty, the VP </w:t>
        </w:r>
      </w:ins>
      <w:ins w:id="64" w:author="Taylor Donnelly" w:date="2020-01-24T09:55:00Z">
        <w:r>
          <w:rPr>
            <w:rFonts w:ascii="Arial" w:hAnsi="Arial" w:cs="Arial"/>
            <w:sz w:val="22"/>
            <w:szCs w:val="22"/>
          </w:rPr>
          <w:t xml:space="preserve">will request that the </w:t>
        </w:r>
      </w:ins>
      <w:ins w:id="65" w:author="Taylor Donnelly" w:date="2020-01-24T10:11:00Z">
        <w:r w:rsidR="00B41858">
          <w:rPr>
            <w:rFonts w:ascii="Arial" w:hAnsi="Arial" w:cs="Arial"/>
            <w:sz w:val="22"/>
            <w:szCs w:val="22"/>
          </w:rPr>
          <w:t>Full-Time Faculty Association select three faculty members</w:t>
        </w:r>
      </w:ins>
      <w:ins w:id="66" w:author="Taylor Donnelly" w:date="2020-01-24T10:12:00Z">
        <w:r w:rsidR="00B41858">
          <w:rPr>
            <w:rFonts w:ascii="Arial" w:hAnsi="Arial" w:cs="Arial"/>
            <w:sz w:val="22"/>
            <w:szCs w:val="22"/>
          </w:rPr>
          <w:t xml:space="preserve"> who, in consultation with the </w:t>
        </w:r>
      </w:ins>
      <w:ins w:id="67" w:author="Taylor Donnelly" w:date="2020-01-24T10:13:00Z">
        <w:r w:rsidR="00B41858">
          <w:rPr>
            <w:rFonts w:ascii="Arial" w:hAnsi="Arial" w:cs="Arial"/>
            <w:sz w:val="22"/>
            <w:szCs w:val="22"/>
          </w:rPr>
          <w:t>instructor’s</w:t>
        </w:r>
      </w:ins>
      <w:ins w:id="68" w:author="Taylor Donnelly" w:date="2020-01-24T10:17:00Z">
        <w:r w:rsidR="00B41858">
          <w:rPr>
            <w:rFonts w:ascii="Arial" w:hAnsi="Arial" w:cs="Arial"/>
            <w:sz w:val="22"/>
            <w:szCs w:val="22"/>
          </w:rPr>
          <w:t xml:space="preserve"> </w:t>
        </w:r>
      </w:ins>
      <w:ins w:id="69" w:author="Taylor Donnelly" w:date="2020-02-27T10:37:00Z">
        <w:r w:rsidR="00036971">
          <w:rPr>
            <w:rFonts w:ascii="Arial" w:hAnsi="Arial" w:cs="Arial"/>
            <w:sz w:val="22"/>
            <w:szCs w:val="22"/>
          </w:rPr>
          <w:t>d</w:t>
        </w:r>
      </w:ins>
      <w:ins w:id="70" w:author="Taylor Donnelly" w:date="2020-01-24T10:17:00Z">
        <w:r w:rsidR="00B41858">
          <w:rPr>
            <w:rFonts w:ascii="Arial" w:hAnsi="Arial" w:cs="Arial"/>
            <w:sz w:val="22"/>
            <w:szCs w:val="22"/>
          </w:rPr>
          <w:t>ea</w:t>
        </w:r>
      </w:ins>
      <w:ins w:id="71" w:author="Taylor Donnelly" w:date="2020-01-24T10:18:00Z">
        <w:r w:rsidR="00B41858">
          <w:rPr>
            <w:rFonts w:ascii="Arial" w:hAnsi="Arial" w:cs="Arial"/>
            <w:sz w:val="22"/>
            <w:szCs w:val="22"/>
          </w:rPr>
          <w:t xml:space="preserve">n, </w:t>
        </w:r>
      </w:ins>
      <w:ins w:id="72" w:author="Taylor Donnelly" w:date="2020-01-31T12:11:00Z">
        <w:r w:rsidR="00440DD7">
          <w:rPr>
            <w:rFonts w:ascii="Arial" w:hAnsi="Arial" w:cs="Arial"/>
            <w:sz w:val="22"/>
            <w:szCs w:val="22"/>
          </w:rPr>
          <w:t xml:space="preserve">will </w:t>
        </w:r>
      </w:ins>
      <w:ins w:id="73" w:author="Taylor Donnelly" w:date="2020-01-24T10:18:00Z">
        <w:r w:rsidR="00B41858">
          <w:rPr>
            <w:rFonts w:ascii="Arial" w:hAnsi="Arial" w:cs="Arial"/>
            <w:sz w:val="22"/>
            <w:szCs w:val="22"/>
          </w:rPr>
          <w:t>review the grade and authorize a change if appropriate.</w:t>
        </w:r>
      </w:ins>
      <w:ins w:id="74" w:author="Taylor Donnelly" w:date="2020-01-24T10:32:00Z">
        <w:r w:rsidR="00A272BF">
          <w:rPr>
            <w:rFonts w:ascii="Arial" w:hAnsi="Arial" w:cs="Arial"/>
            <w:sz w:val="22"/>
            <w:szCs w:val="22"/>
          </w:rPr>
          <w:t xml:space="preserve"> The decision of thi</w:t>
        </w:r>
      </w:ins>
      <w:ins w:id="75" w:author="Taylor Donnelly" w:date="2020-01-24T10:33:00Z">
        <w:r w:rsidR="00A272BF">
          <w:rPr>
            <w:rFonts w:ascii="Arial" w:hAnsi="Arial" w:cs="Arial"/>
            <w:sz w:val="22"/>
            <w:szCs w:val="22"/>
          </w:rPr>
          <w:t xml:space="preserve">s committee is final. </w:t>
        </w:r>
      </w:ins>
    </w:p>
    <w:p w14:paraId="22A2C963" w14:textId="77777777" w:rsidR="00B41858" w:rsidRDefault="00B41858" w:rsidP="00F13DD5">
      <w:pPr>
        <w:numPr>
          <w:ilvl w:val="2"/>
          <w:numId w:val="5"/>
        </w:numPr>
        <w:tabs>
          <w:tab w:val="left" w:pos="1350"/>
        </w:tabs>
        <w:rPr>
          <w:ins w:id="76" w:author="Taylor Donnelly" w:date="2020-01-24T10:18:00Z"/>
          <w:rFonts w:ascii="Arial" w:hAnsi="Arial" w:cs="Arial"/>
          <w:sz w:val="22"/>
          <w:szCs w:val="22"/>
        </w:rPr>
      </w:pPr>
      <w:ins w:id="77" w:author="Taylor Donnelly" w:date="2020-01-24T10:18:00Z">
        <w:r>
          <w:rPr>
            <w:rFonts w:ascii="Arial" w:hAnsi="Arial" w:cs="Arial"/>
            <w:sz w:val="22"/>
            <w:szCs w:val="22"/>
          </w:rPr>
          <w:t>For Part-Time Faculty, the VP will request that</w:t>
        </w:r>
      </w:ins>
      <w:ins w:id="78" w:author="Taylor Donnelly" w:date="2020-01-24T10:32:00Z">
        <w:r w:rsidR="00A272BF">
          <w:rPr>
            <w:rFonts w:ascii="Arial" w:hAnsi="Arial" w:cs="Arial"/>
            <w:sz w:val="22"/>
            <w:szCs w:val="22"/>
          </w:rPr>
          <w:t xml:space="preserve"> the Instructor’s </w:t>
        </w:r>
      </w:ins>
      <w:ins w:id="79" w:author="Taylor Donnelly" w:date="2020-01-24T10:33:00Z">
        <w:r w:rsidR="00A272BF">
          <w:rPr>
            <w:rFonts w:ascii="Arial" w:hAnsi="Arial" w:cs="Arial"/>
            <w:sz w:val="22"/>
            <w:szCs w:val="22"/>
          </w:rPr>
          <w:t>department chair or supervisor and Dean will consult with three faculty members, including at least one part-time faculty member chosen by the association, to review th</w:t>
        </w:r>
      </w:ins>
      <w:ins w:id="80" w:author="Taylor Donnelly" w:date="2020-01-24T10:34:00Z">
        <w:r w:rsidR="00A272BF">
          <w:rPr>
            <w:rFonts w:ascii="Arial" w:hAnsi="Arial" w:cs="Arial"/>
            <w:sz w:val="22"/>
            <w:szCs w:val="22"/>
          </w:rPr>
          <w:t xml:space="preserve">e grade and authorize a change if appropriate. The decision of this committee is final. </w:t>
        </w:r>
      </w:ins>
    </w:p>
    <w:p w14:paraId="5A149256" w14:textId="77777777" w:rsidR="00F13DD5" w:rsidRPr="00A272BF" w:rsidRDefault="00B41858">
      <w:pPr>
        <w:numPr>
          <w:ilvl w:val="0"/>
          <w:numId w:val="5"/>
        </w:numPr>
        <w:tabs>
          <w:tab w:val="clear" w:pos="1800"/>
          <w:tab w:val="num" w:pos="1260"/>
        </w:tabs>
        <w:ind w:left="1170"/>
        <w:rPr>
          <w:ins w:id="81" w:author="Taylor Donnelly" w:date="2020-01-24T09:52:00Z"/>
          <w:rFonts w:ascii="Arial" w:hAnsi="Arial" w:cs="Arial"/>
          <w:sz w:val="22"/>
          <w:szCs w:val="22"/>
          <w:rPrChange w:id="82" w:author="Taylor Donnelly" w:date="2020-01-24T10:34:00Z">
            <w:rPr>
              <w:ins w:id="83" w:author="Taylor Donnelly" w:date="2020-01-24T09:52:00Z"/>
            </w:rPr>
          </w:rPrChange>
        </w:rPr>
        <w:pPrChange w:id="84" w:author="Taylor Donnelly" w:date="2020-01-24T09:53:00Z">
          <w:pPr>
            <w:numPr>
              <w:numId w:val="5"/>
            </w:numPr>
            <w:tabs>
              <w:tab w:val="num" w:pos="1800"/>
            </w:tabs>
            <w:ind w:left="1800" w:hanging="360"/>
          </w:pPr>
        </w:pPrChange>
      </w:pPr>
      <w:ins w:id="85" w:author="Taylor Donnelly" w:date="2020-01-24T10:18:00Z">
        <w:r>
          <w:rPr>
            <w:rFonts w:ascii="Arial" w:hAnsi="Arial" w:cs="Arial"/>
            <w:sz w:val="22"/>
            <w:szCs w:val="22"/>
          </w:rPr>
          <w:t>If the instructor is no longer a faculty member a</w:t>
        </w:r>
      </w:ins>
      <w:ins w:id="86" w:author="Taylor Donnelly" w:date="2020-01-24T10:19:00Z">
        <w:r>
          <w:rPr>
            <w:rFonts w:ascii="Arial" w:hAnsi="Arial" w:cs="Arial"/>
            <w:sz w:val="22"/>
            <w:szCs w:val="22"/>
          </w:rPr>
          <w:t>t Clackamas Community College, the student will begin this process at step 3</w:t>
        </w:r>
      </w:ins>
      <w:ins w:id="87" w:author="Taylor Donnelly" w:date="2020-01-24T10:31:00Z">
        <w:r>
          <w:rPr>
            <w:rFonts w:ascii="Arial" w:hAnsi="Arial" w:cs="Arial"/>
            <w:sz w:val="22"/>
            <w:szCs w:val="22"/>
          </w:rPr>
          <w:t>.</w:t>
        </w:r>
      </w:ins>
    </w:p>
    <w:p w14:paraId="623ECFFF" w14:textId="77777777" w:rsidR="00F13DD5" w:rsidRDefault="00F13DD5">
      <w:pPr>
        <w:tabs>
          <w:tab w:val="left" w:pos="1350"/>
        </w:tabs>
        <w:rPr>
          <w:rFonts w:ascii="Arial" w:hAnsi="Arial" w:cs="Arial"/>
          <w:sz w:val="22"/>
          <w:szCs w:val="22"/>
        </w:rPr>
        <w:pPrChange w:id="88" w:author="Taylor Donnelly" w:date="2020-01-24T09:52:00Z">
          <w:pPr>
            <w:numPr>
              <w:ilvl w:val="1"/>
              <w:numId w:val="5"/>
            </w:numPr>
            <w:tabs>
              <w:tab w:val="left" w:pos="1350"/>
              <w:tab w:val="num" w:pos="2520"/>
            </w:tabs>
            <w:ind w:left="2520" w:hanging="360"/>
          </w:pPr>
        </w:pPrChange>
      </w:pPr>
    </w:p>
    <w:p w14:paraId="1EBE52EA" w14:textId="77777777" w:rsidR="004240C4" w:rsidRDefault="004240C4" w:rsidP="004240C4">
      <w:pPr>
        <w:rPr>
          <w:rFonts w:ascii="Arial" w:hAnsi="Arial" w:cs="Arial"/>
          <w:sz w:val="22"/>
          <w:szCs w:val="22"/>
        </w:rPr>
      </w:pPr>
    </w:p>
    <w:p w14:paraId="067F965B" w14:textId="77777777" w:rsidR="004240C4" w:rsidRDefault="004240C4" w:rsidP="004240C4">
      <w:pPr>
        <w:rPr>
          <w:rFonts w:ascii="Arial" w:hAnsi="Arial" w:cs="Arial"/>
          <w:sz w:val="22"/>
          <w:szCs w:val="22"/>
        </w:rPr>
      </w:pPr>
    </w:p>
    <w:p w14:paraId="67B7CF23" w14:textId="77777777" w:rsidR="004240C4" w:rsidRPr="004240C4" w:rsidRDefault="004240C4" w:rsidP="004240C4">
      <w:pPr>
        <w:rPr>
          <w:rFonts w:ascii="Arial" w:hAnsi="Arial" w:cs="Arial"/>
          <w:sz w:val="22"/>
          <w:szCs w:val="22"/>
        </w:rPr>
      </w:pPr>
    </w:p>
    <w:p w14:paraId="119266C2" w14:textId="77777777" w:rsidR="004240C4" w:rsidRDefault="004240C4" w:rsidP="00832DAC">
      <w:pPr>
        <w:rPr>
          <w:rFonts w:ascii="Calibri" w:hAnsi="Calibri"/>
          <w:b/>
          <w:sz w:val="28"/>
          <w:szCs w:val="28"/>
        </w:rPr>
      </w:pPr>
    </w:p>
    <w:p w14:paraId="387CC950" w14:textId="77777777" w:rsidR="00832DAC" w:rsidRPr="006837B2" w:rsidRDefault="000850B7" w:rsidP="00832DAC">
      <w:pPr>
        <w:rPr>
          <w:rFonts w:ascii="Calibri" w:hAnsi="Calibri"/>
          <w:b/>
          <w:sz w:val="28"/>
          <w:szCs w:val="28"/>
        </w:rPr>
      </w:pPr>
      <w:r w:rsidRPr="006837B2">
        <w:rPr>
          <w:rFonts w:ascii="Calibri" w:hAnsi="Calibri"/>
          <w:b/>
          <w:sz w:val="28"/>
          <w:szCs w:val="28"/>
        </w:rPr>
        <w:t>REVIEW</w:t>
      </w:r>
      <w:r w:rsidR="008A11E7" w:rsidRPr="006837B2">
        <w:rPr>
          <w:rFonts w:ascii="Calibri" w:hAnsi="Calibri"/>
          <w:b/>
          <w:sz w:val="28"/>
          <w:szCs w:val="28"/>
        </w:rPr>
        <w:t xml:space="preserve"> HISTORY</w:t>
      </w:r>
    </w:p>
    <w:p w14:paraId="2643DBAE" w14:textId="77777777" w:rsidR="00C8050A" w:rsidRPr="0009073E" w:rsidRDefault="00C8050A" w:rsidP="00C8050A">
      <w:pPr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3"/>
        <w:gridCol w:w="2218"/>
        <w:gridCol w:w="2223"/>
        <w:gridCol w:w="2066"/>
      </w:tblGrid>
      <w:tr w:rsidR="004240C4" w:rsidRPr="007D1FDC" w14:paraId="6CE3F157" w14:textId="77777777" w:rsidTr="004240C4">
        <w:trPr>
          <w:jc w:val="center"/>
        </w:trPr>
        <w:tc>
          <w:tcPr>
            <w:tcW w:w="2544" w:type="dxa"/>
            <w:shd w:val="clear" w:color="auto" w:fill="auto"/>
            <w:vAlign w:val="center"/>
          </w:tcPr>
          <w:p w14:paraId="144F5EFB" w14:textId="77777777" w:rsidR="004240C4" w:rsidRPr="00C8050A" w:rsidRDefault="004240C4" w:rsidP="004240C4">
            <w:pPr>
              <w:rPr>
                <w:rFonts w:ascii="Arial" w:hAnsi="Arial" w:cs="Arial"/>
                <w:sz w:val="20"/>
                <w:szCs w:val="20"/>
              </w:rPr>
            </w:pPr>
            <w:r w:rsidRPr="00C8050A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270" w:type="dxa"/>
            <w:shd w:val="clear" w:color="auto" w:fill="auto"/>
          </w:tcPr>
          <w:p w14:paraId="43FB8293" w14:textId="77777777" w:rsidR="004240C4" w:rsidRDefault="004240C4" w:rsidP="004240C4">
            <w:pPr>
              <w:rPr>
                <w:rFonts w:ascii="Arial" w:hAnsi="Arial" w:cs="Arial"/>
                <w:sz w:val="20"/>
                <w:szCs w:val="20"/>
              </w:rPr>
            </w:pPr>
            <w:r w:rsidRPr="00C8050A">
              <w:rPr>
                <w:rFonts w:ascii="Arial" w:hAnsi="Arial" w:cs="Arial"/>
                <w:sz w:val="20"/>
                <w:szCs w:val="20"/>
              </w:rPr>
              <w:t>Adopted</w:t>
            </w:r>
          </w:p>
          <w:p w14:paraId="22CD0E81" w14:textId="77777777" w:rsidR="00035979" w:rsidRPr="00C8050A" w:rsidRDefault="00035979" w:rsidP="004240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14:paraId="2FB2412F" w14:textId="77777777" w:rsidR="004240C4" w:rsidRPr="00C8050A" w:rsidRDefault="004240C4" w:rsidP="004240C4">
            <w:pPr>
              <w:rPr>
                <w:rFonts w:ascii="Arial" w:hAnsi="Arial" w:cs="Arial"/>
                <w:sz w:val="20"/>
                <w:szCs w:val="20"/>
              </w:rPr>
            </w:pPr>
            <w:r w:rsidRPr="00C8050A">
              <w:rPr>
                <w:rFonts w:ascii="Arial" w:hAnsi="Arial" w:cs="Arial"/>
                <w:sz w:val="20"/>
                <w:szCs w:val="20"/>
              </w:rPr>
              <w:t xml:space="preserve">[Date] </w:t>
            </w:r>
          </w:p>
        </w:tc>
        <w:tc>
          <w:tcPr>
            <w:tcW w:w="2111" w:type="dxa"/>
          </w:tcPr>
          <w:p w14:paraId="647B6524" w14:textId="77777777" w:rsidR="004240C4" w:rsidRPr="00C8050A" w:rsidRDefault="004240C4" w:rsidP="004240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DEI Reviewed</w:t>
            </w:r>
          </w:p>
        </w:tc>
      </w:tr>
      <w:tr w:rsidR="004240C4" w:rsidRPr="007D1FDC" w14:paraId="1E7556E2" w14:textId="77777777" w:rsidTr="004240C4">
        <w:trPr>
          <w:jc w:val="center"/>
        </w:trPr>
        <w:tc>
          <w:tcPr>
            <w:tcW w:w="2544" w:type="dxa"/>
            <w:shd w:val="clear" w:color="auto" w:fill="auto"/>
            <w:vAlign w:val="center"/>
          </w:tcPr>
          <w:p w14:paraId="7FAE7995" w14:textId="77777777" w:rsidR="004240C4" w:rsidRPr="00C8050A" w:rsidRDefault="004240C4" w:rsidP="004240C4">
            <w:pPr>
              <w:rPr>
                <w:rFonts w:ascii="Arial" w:hAnsi="Arial" w:cs="Arial"/>
                <w:sz w:val="20"/>
                <w:szCs w:val="20"/>
              </w:rPr>
            </w:pPr>
            <w:r w:rsidRPr="00C8050A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270" w:type="dxa"/>
            <w:shd w:val="clear" w:color="auto" w:fill="auto"/>
          </w:tcPr>
          <w:p w14:paraId="637B4762" w14:textId="77777777" w:rsidR="004240C4" w:rsidRPr="00C8050A" w:rsidRDefault="004240C4" w:rsidP="004240C4">
            <w:pPr>
              <w:rPr>
                <w:rFonts w:ascii="Arial" w:hAnsi="Arial" w:cs="Arial"/>
                <w:sz w:val="20"/>
                <w:szCs w:val="20"/>
              </w:rPr>
            </w:pPr>
            <w:r w:rsidRPr="00C8050A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0B6E56FE" w14:textId="77777777" w:rsidR="004240C4" w:rsidRPr="00C8050A" w:rsidRDefault="004240C4" w:rsidP="004240C4">
            <w:pPr>
              <w:rPr>
                <w:rFonts w:ascii="Arial" w:hAnsi="Arial" w:cs="Arial"/>
                <w:sz w:val="20"/>
                <w:szCs w:val="20"/>
              </w:rPr>
            </w:pPr>
            <w:r w:rsidRPr="00C8050A">
              <w:rPr>
                <w:rFonts w:ascii="Arial" w:hAnsi="Arial" w:cs="Arial"/>
                <w:sz w:val="20"/>
                <w:szCs w:val="20"/>
              </w:rPr>
              <w:t>[Date]</w:t>
            </w:r>
          </w:p>
        </w:tc>
        <w:tc>
          <w:tcPr>
            <w:tcW w:w="2111" w:type="dxa"/>
          </w:tcPr>
          <w:p w14:paraId="230C0054" w14:textId="77777777" w:rsidR="004240C4" w:rsidRPr="00C8050A" w:rsidRDefault="004240C4" w:rsidP="004240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92D0B4" w14:textId="77777777" w:rsidR="00C8050A" w:rsidRDefault="00C8050A" w:rsidP="00C8050A">
      <w:pPr>
        <w:rPr>
          <w:rFonts w:ascii="Arial" w:hAnsi="Arial" w:cs="Arial"/>
        </w:rPr>
      </w:pPr>
    </w:p>
    <w:p w14:paraId="195D5080" w14:textId="77777777" w:rsidR="00C8050A" w:rsidRPr="00037DD3" w:rsidRDefault="00C8050A" w:rsidP="00C8050A">
      <w:pPr>
        <w:rPr>
          <w:rFonts w:ascii="Arial" w:hAnsi="Arial" w:cs="Arial"/>
        </w:rPr>
      </w:pPr>
    </w:p>
    <w:p w14:paraId="2BE60070" w14:textId="77777777" w:rsidR="00D81D98" w:rsidRDefault="00D81D98" w:rsidP="000622B4">
      <w:pPr>
        <w:rPr>
          <w:rFonts w:ascii="Arial" w:hAnsi="Arial" w:cs="Arial"/>
          <w:sz w:val="16"/>
          <w:szCs w:val="16"/>
        </w:rPr>
      </w:pPr>
    </w:p>
    <w:p w14:paraId="31AB9C89" w14:textId="77777777" w:rsidR="00ED432A" w:rsidRDefault="00ED432A" w:rsidP="000622B4">
      <w:pPr>
        <w:rPr>
          <w:rFonts w:ascii="Arial" w:hAnsi="Arial" w:cs="Arial"/>
          <w:sz w:val="16"/>
          <w:szCs w:val="16"/>
        </w:rPr>
      </w:pPr>
    </w:p>
    <w:p w14:paraId="1FA0F110" w14:textId="77777777" w:rsidR="00ED432A" w:rsidRPr="00282B7C" w:rsidRDefault="00ED432A" w:rsidP="000622B4">
      <w:pPr>
        <w:rPr>
          <w:rFonts w:ascii="Arial" w:hAnsi="Arial" w:cs="Arial"/>
          <w:sz w:val="16"/>
          <w:szCs w:val="16"/>
        </w:rPr>
      </w:pPr>
    </w:p>
    <w:sectPr w:rsidR="00ED432A" w:rsidRPr="00282B7C" w:rsidSect="000622B4">
      <w:pgSz w:w="12240" w:h="15840"/>
      <w:pgMar w:top="1008" w:right="180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5741F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6B3C28"/>
    <w:multiLevelType w:val="hybridMultilevel"/>
    <w:tmpl w:val="2B84EA2E"/>
    <w:lvl w:ilvl="0" w:tplc="A1BC18C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3E976FF5"/>
    <w:multiLevelType w:val="hybridMultilevel"/>
    <w:tmpl w:val="AB58D4F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417319EA"/>
    <w:multiLevelType w:val="hybridMultilevel"/>
    <w:tmpl w:val="0BC83C58"/>
    <w:lvl w:ilvl="0" w:tplc="0926306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2866F8A"/>
    <w:multiLevelType w:val="hybridMultilevel"/>
    <w:tmpl w:val="1BBA13FC"/>
    <w:lvl w:ilvl="0" w:tplc="3036CC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C4573A"/>
    <w:multiLevelType w:val="hybridMultilevel"/>
    <w:tmpl w:val="8090733A"/>
    <w:lvl w:ilvl="0" w:tplc="2688A4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ylor Donnelly">
    <w15:presenceInfo w15:providerId="None" w15:userId="Taylor Donnell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877"/>
    <w:rsid w:val="0003042D"/>
    <w:rsid w:val="00035979"/>
    <w:rsid w:val="00036971"/>
    <w:rsid w:val="000622B4"/>
    <w:rsid w:val="000850B7"/>
    <w:rsid w:val="000B31D1"/>
    <w:rsid w:val="000E691D"/>
    <w:rsid w:val="000F67F3"/>
    <w:rsid w:val="00145DEC"/>
    <w:rsid w:val="0018755C"/>
    <w:rsid w:val="001F3B4F"/>
    <w:rsid w:val="00235BEC"/>
    <w:rsid w:val="0026426C"/>
    <w:rsid w:val="002709BD"/>
    <w:rsid w:val="00282B7C"/>
    <w:rsid w:val="002A457A"/>
    <w:rsid w:val="00383E62"/>
    <w:rsid w:val="004222A3"/>
    <w:rsid w:val="004240C4"/>
    <w:rsid w:val="00426D3A"/>
    <w:rsid w:val="00440DD7"/>
    <w:rsid w:val="00445029"/>
    <w:rsid w:val="00463DCD"/>
    <w:rsid w:val="004666A4"/>
    <w:rsid w:val="00495383"/>
    <w:rsid w:val="004B5232"/>
    <w:rsid w:val="004D2630"/>
    <w:rsid w:val="00546302"/>
    <w:rsid w:val="00554EE8"/>
    <w:rsid w:val="00594ADC"/>
    <w:rsid w:val="005E2CD7"/>
    <w:rsid w:val="00663695"/>
    <w:rsid w:val="006643F7"/>
    <w:rsid w:val="00672EB5"/>
    <w:rsid w:val="006837B2"/>
    <w:rsid w:val="006A5934"/>
    <w:rsid w:val="006A76D0"/>
    <w:rsid w:val="00724354"/>
    <w:rsid w:val="00780877"/>
    <w:rsid w:val="007B2CF0"/>
    <w:rsid w:val="007B6E5C"/>
    <w:rsid w:val="007F1D5C"/>
    <w:rsid w:val="00832DAC"/>
    <w:rsid w:val="00871890"/>
    <w:rsid w:val="008A11E7"/>
    <w:rsid w:val="008B28AD"/>
    <w:rsid w:val="008B4C88"/>
    <w:rsid w:val="008E387B"/>
    <w:rsid w:val="00936FDA"/>
    <w:rsid w:val="009375D3"/>
    <w:rsid w:val="00A272BF"/>
    <w:rsid w:val="00A30C3D"/>
    <w:rsid w:val="00A650E1"/>
    <w:rsid w:val="00A96FF5"/>
    <w:rsid w:val="00AD60B9"/>
    <w:rsid w:val="00B41858"/>
    <w:rsid w:val="00B60D74"/>
    <w:rsid w:val="00B652BE"/>
    <w:rsid w:val="00C8050A"/>
    <w:rsid w:val="00CC71EC"/>
    <w:rsid w:val="00CF7D82"/>
    <w:rsid w:val="00D81D98"/>
    <w:rsid w:val="00D82BC5"/>
    <w:rsid w:val="00D9121A"/>
    <w:rsid w:val="00E03B5E"/>
    <w:rsid w:val="00ED432A"/>
    <w:rsid w:val="00F13DD5"/>
    <w:rsid w:val="00F15FC4"/>
    <w:rsid w:val="00F257D7"/>
    <w:rsid w:val="00FB14C6"/>
    <w:rsid w:val="00FB7FB2"/>
    <w:rsid w:val="00FC04D6"/>
    <w:rsid w:val="00FC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69A779"/>
  <w15:chartTrackingRefBased/>
  <w15:docId w15:val="{91832FCC-2B10-6D42-B1FB-1AF05E6D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3E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DA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D60B9"/>
    <w:rPr>
      <w:sz w:val="18"/>
      <w:szCs w:val="18"/>
    </w:rPr>
  </w:style>
  <w:style w:type="character" w:customStyle="1" w:styleId="BalloonTextChar">
    <w:name w:val="Balloon Text Char"/>
    <w:link w:val="BalloonText"/>
    <w:rsid w:val="00AD60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Clackamas Community College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Lynda Graf</dc:creator>
  <cp:keywords/>
  <cp:lastModifiedBy>Taylor Donnelly</cp:lastModifiedBy>
  <cp:revision>8</cp:revision>
  <cp:lastPrinted>2013-05-14T22:06:00Z</cp:lastPrinted>
  <dcterms:created xsi:type="dcterms:W3CDTF">2020-02-27T18:31:00Z</dcterms:created>
  <dcterms:modified xsi:type="dcterms:W3CDTF">2020-02-27T22:50:00Z</dcterms:modified>
</cp:coreProperties>
</file>